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5967" w:rsidRDefault="00DE5967" w:rsidP="004C2F9B">
      <w:pPr>
        <w:tabs>
          <w:tab w:val="left" w:pos="2835"/>
        </w:tabs>
        <w:spacing w:after="0" w:line="360" w:lineRule="auto"/>
        <w:rPr>
          <w:rFonts w:ascii="Arial" w:hAnsi="Arial" w:cs="Arial"/>
          <w:b/>
          <w:color w:val="000000"/>
          <w:sz w:val="20"/>
          <w:szCs w:val="20"/>
        </w:rPr>
      </w:pPr>
      <w:r>
        <w:rPr>
          <w:noProof/>
        </w:rPr>
        <w:drawing>
          <wp:inline distT="0" distB="0" distL="0" distR="0" wp14:anchorId="1073F7B3" wp14:editId="4BF24D91">
            <wp:extent cx="2732405" cy="106743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2405" cy="1067435"/>
                    </a:xfrm>
                    <a:prstGeom prst="rect">
                      <a:avLst/>
                    </a:prstGeom>
                    <a:noFill/>
                  </pic:spPr>
                </pic:pic>
              </a:graphicData>
            </a:graphic>
          </wp:inline>
        </w:drawing>
      </w:r>
      <w:bookmarkStart w:id="0" w:name="_GoBack"/>
      <w:bookmarkEnd w:id="0"/>
    </w:p>
    <w:p w:rsidR="00DE5967" w:rsidRDefault="00DE5967" w:rsidP="004C2F9B">
      <w:pPr>
        <w:tabs>
          <w:tab w:val="left" w:pos="2835"/>
        </w:tabs>
        <w:spacing w:after="0" w:line="360" w:lineRule="auto"/>
        <w:rPr>
          <w:rFonts w:ascii="Arial" w:hAnsi="Arial" w:cs="Arial"/>
          <w:b/>
          <w:color w:val="000000"/>
          <w:sz w:val="20"/>
          <w:szCs w:val="20"/>
        </w:rPr>
      </w:pPr>
    </w:p>
    <w:p w:rsidR="00DE5967" w:rsidRDefault="00DE5967" w:rsidP="004C2F9B">
      <w:pPr>
        <w:tabs>
          <w:tab w:val="left" w:pos="2835"/>
        </w:tabs>
        <w:spacing w:after="0" w:line="360" w:lineRule="auto"/>
        <w:rPr>
          <w:rFonts w:ascii="Arial" w:hAnsi="Arial" w:cs="Arial"/>
          <w:b/>
          <w:color w:val="000000"/>
          <w:sz w:val="20"/>
          <w:szCs w:val="20"/>
        </w:rPr>
      </w:pPr>
    </w:p>
    <w:p w:rsidR="00DE5967" w:rsidRDefault="00DE5967" w:rsidP="004C2F9B">
      <w:pPr>
        <w:tabs>
          <w:tab w:val="left" w:pos="2835"/>
        </w:tabs>
        <w:spacing w:after="0" w:line="360" w:lineRule="auto"/>
        <w:rPr>
          <w:rFonts w:ascii="Arial" w:hAnsi="Arial" w:cs="Arial"/>
          <w:b/>
          <w:color w:val="000000"/>
          <w:sz w:val="20"/>
          <w:szCs w:val="20"/>
        </w:rPr>
      </w:pPr>
    </w:p>
    <w:p w:rsidR="004C2F9B" w:rsidRDefault="004C2F9B" w:rsidP="004C2F9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 xml:space="preserve">Post Name: </w:t>
      </w:r>
      <w:r w:rsidRPr="003C2BE9">
        <w:rPr>
          <w:rFonts w:ascii="Arial" w:hAnsi="Arial" w:cs="Arial"/>
          <w:b/>
          <w:color w:val="000000"/>
          <w:sz w:val="20"/>
          <w:szCs w:val="20"/>
        </w:rPr>
        <w:tab/>
      </w:r>
      <w:r>
        <w:rPr>
          <w:rFonts w:ascii="Arial" w:hAnsi="Arial" w:cs="Arial"/>
          <w:b/>
          <w:color w:val="000000"/>
          <w:sz w:val="20"/>
          <w:szCs w:val="20"/>
        </w:rPr>
        <w:t>Child and Youth Care Team Leader x4</w:t>
      </w:r>
    </w:p>
    <w:p w:rsidR="004C2F9B" w:rsidRDefault="004C2F9B" w:rsidP="004C2F9B">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District:</w:t>
      </w:r>
      <w:r>
        <w:rPr>
          <w:rFonts w:ascii="Arial" w:hAnsi="Arial" w:cs="Arial"/>
          <w:b/>
          <w:color w:val="000000"/>
          <w:sz w:val="20"/>
          <w:szCs w:val="20"/>
        </w:rPr>
        <w:tab/>
        <w:t xml:space="preserve">Provincial Office – Kimberley </w:t>
      </w:r>
    </w:p>
    <w:p w:rsidR="004C2F9B" w:rsidRPr="003C2BE9" w:rsidRDefault="004C2F9B" w:rsidP="004C2F9B">
      <w:pPr>
        <w:tabs>
          <w:tab w:val="left" w:pos="2835"/>
        </w:tabs>
        <w:spacing w:after="0" w:line="360" w:lineRule="auto"/>
        <w:rPr>
          <w:rFonts w:ascii="Arial" w:hAnsi="Arial" w:cs="Arial"/>
          <w:b/>
          <w:color w:val="000000"/>
          <w:sz w:val="20"/>
          <w:szCs w:val="20"/>
        </w:rPr>
      </w:pPr>
      <w:r>
        <w:rPr>
          <w:rFonts w:ascii="Arial" w:hAnsi="Arial" w:cs="Arial"/>
          <w:b/>
          <w:color w:val="000000"/>
          <w:sz w:val="20"/>
          <w:szCs w:val="20"/>
        </w:rPr>
        <w:t>Service Point:</w:t>
      </w:r>
      <w:r w:rsidRPr="003C2BE9">
        <w:rPr>
          <w:rFonts w:ascii="Arial" w:hAnsi="Arial" w:cs="Arial"/>
          <w:b/>
          <w:color w:val="000000"/>
          <w:sz w:val="20"/>
          <w:szCs w:val="20"/>
        </w:rPr>
        <w:tab/>
      </w:r>
      <w:r>
        <w:rPr>
          <w:rFonts w:ascii="Arial" w:hAnsi="Arial" w:cs="Arial"/>
          <w:b/>
          <w:color w:val="000000"/>
          <w:sz w:val="20"/>
          <w:szCs w:val="20"/>
        </w:rPr>
        <w:t xml:space="preserve">Substance Abuse </w:t>
      </w:r>
      <w:proofErr w:type="gramStart"/>
      <w:r>
        <w:rPr>
          <w:rFonts w:ascii="Arial" w:hAnsi="Arial" w:cs="Arial"/>
          <w:b/>
          <w:color w:val="000000"/>
          <w:sz w:val="20"/>
          <w:szCs w:val="20"/>
        </w:rPr>
        <w:t>Treatment  Centre</w:t>
      </w:r>
      <w:proofErr w:type="gramEnd"/>
      <w:r>
        <w:rPr>
          <w:rFonts w:ascii="Arial" w:hAnsi="Arial" w:cs="Arial"/>
          <w:b/>
          <w:color w:val="000000"/>
          <w:sz w:val="20"/>
          <w:szCs w:val="20"/>
        </w:rPr>
        <w:t xml:space="preserve"> </w:t>
      </w:r>
    </w:p>
    <w:p w:rsidR="004C2F9B" w:rsidRDefault="004C2F9B" w:rsidP="004C2F9B">
      <w:pPr>
        <w:tabs>
          <w:tab w:val="left" w:pos="2835"/>
        </w:tabs>
        <w:spacing w:after="0" w:line="360" w:lineRule="auto"/>
        <w:rPr>
          <w:rFonts w:ascii="Arial" w:hAnsi="Arial" w:cs="Arial"/>
          <w:b/>
          <w:color w:val="000000"/>
          <w:sz w:val="20"/>
          <w:szCs w:val="20"/>
        </w:rPr>
      </w:pPr>
      <w:r w:rsidRPr="003C2BE9">
        <w:rPr>
          <w:rFonts w:ascii="Arial" w:hAnsi="Arial" w:cs="Arial"/>
          <w:b/>
          <w:color w:val="000000"/>
          <w:sz w:val="20"/>
          <w:szCs w:val="20"/>
        </w:rPr>
        <w:t>Reference:</w:t>
      </w:r>
      <w:r w:rsidRPr="003C2BE9">
        <w:rPr>
          <w:rFonts w:ascii="Arial" w:hAnsi="Arial" w:cs="Arial"/>
          <w:b/>
          <w:color w:val="000000"/>
          <w:sz w:val="20"/>
          <w:szCs w:val="20"/>
        </w:rPr>
        <w:tab/>
      </w:r>
      <w:r>
        <w:rPr>
          <w:rFonts w:ascii="Arial" w:hAnsi="Arial" w:cs="Arial"/>
          <w:b/>
          <w:color w:val="000000"/>
          <w:sz w:val="20"/>
          <w:szCs w:val="20"/>
        </w:rPr>
        <w:t>CYCTL/SATCENTRE/2018/12</w:t>
      </w:r>
    </w:p>
    <w:p w:rsidR="004C2F9B" w:rsidRDefault="004C2F9B" w:rsidP="004C2F9B">
      <w:pPr>
        <w:spacing w:after="0"/>
        <w:ind w:left="2835" w:hanging="2835"/>
        <w:rPr>
          <w:rFonts w:ascii="Arial" w:hAnsi="Arial" w:cs="Arial"/>
          <w:b/>
          <w:color w:val="FF0000"/>
          <w:sz w:val="20"/>
          <w:szCs w:val="20"/>
        </w:rPr>
      </w:pPr>
      <w:r w:rsidRPr="003C2BE9">
        <w:rPr>
          <w:rFonts w:ascii="Arial" w:hAnsi="Arial" w:cs="Arial"/>
          <w:b/>
          <w:color w:val="000000"/>
          <w:sz w:val="20"/>
          <w:szCs w:val="20"/>
        </w:rPr>
        <w:t>Salary per Annum:</w:t>
      </w:r>
      <w:r w:rsidRPr="003C2BE9">
        <w:rPr>
          <w:rFonts w:ascii="Arial" w:hAnsi="Arial" w:cs="Arial"/>
          <w:b/>
          <w:color w:val="000000"/>
          <w:sz w:val="20"/>
          <w:szCs w:val="20"/>
        </w:rPr>
        <w:tab/>
      </w:r>
      <w:r>
        <w:rPr>
          <w:rFonts w:ascii="Arial" w:hAnsi="Arial" w:cs="Arial"/>
          <w:b/>
          <w:color w:val="000000"/>
          <w:sz w:val="20"/>
          <w:szCs w:val="20"/>
        </w:rPr>
        <w:t xml:space="preserve">R 138 378.00 – R 191 544.00 (Salary will be in accordance to with the Occupational Specific Dispensation Determination) </w:t>
      </w:r>
    </w:p>
    <w:p w:rsidR="004C2F9B" w:rsidRPr="006C2CFA" w:rsidRDefault="004C2F9B" w:rsidP="004C2F9B">
      <w:pPr>
        <w:spacing w:after="0"/>
        <w:ind w:left="284" w:hanging="284"/>
        <w:rPr>
          <w:rFonts w:ascii="Arial" w:hAnsi="Arial" w:cs="Arial"/>
          <w:b/>
          <w:color w:val="FF0000"/>
          <w:sz w:val="36"/>
          <w:szCs w:val="20"/>
        </w:rPr>
      </w:pPr>
      <w:r w:rsidRPr="006C2CFA">
        <w:rPr>
          <w:rFonts w:ascii="Arial" w:hAnsi="Arial" w:cs="Arial"/>
          <w:b/>
          <w:color w:val="FF0000"/>
          <w:sz w:val="36"/>
          <w:szCs w:val="20"/>
        </w:rPr>
        <w:t>**Applications must include Certificates of Service for recognition of previous work experience**</w:t>
      </w:r>
    </w:p>
    <w:p w:rsidR="004C2F9B" w:rsidRDefault="004C2F9B" w:rsidP="004C2F9B">
      <w:pPr>
        <w:spacing w:after="0"/>
        <w:ind w:left="2977" w:hanging="2977"/>
        <w:rPr>
          <w:rFonts w:ascii="Arial" w:hAnsi="Arial" w:cs="Arial"/>
          <w:b/>
          <w:color w:val="000000"/>
          <w:sz w:val="20"/>
          <w:szCs w:val="20"/>
        </w:rPr>
      </w:pPr>
    </w:p>
    <w:p w:rsidR="004C2F9B" w:rsidRDefault="004C2F9B" w:rsidP="004C2F9B">
      <w:pPr>
        <w:spacing w:after="0"/>
        <w:ind w:left="2977" w:hanging="2977"/>
        <w:rPr>
          <w:rFonts w:ascii="Arial" w:hAnsi="Arial" w:cs="Arial"/>
          <w:b/>
          <w:color w:val="000000"/>
          <w:sz w:val="20"/>
          <w:szCs w:val="20"/>
        </w:rPr>
      </w:pPr>
      <w:r>
        <w:rPr>
          <w:rFonts w:ascii="Arial" w:hAnsi="Arial" w:cs="Arial"/>
          <w:b/>
          <w:color w:val="000000"/>
          <w:sz w:val="20"/>
          <w:szCs w:val="20"/>
        </w:rPr>
        <w:t xml:space="preserve">Job Purpose </w:t>
      </w:r>
    </w:p>
    <w:p w:rsidR="004C2F9B" w:rsidRDefault="004C2F9B" w:rsidP="004C2F9B">
      <w:pPr>
        <w:spacing w:after="0"/>
        <w:ind w:left="2977" w:hanging="2977"/>
        <w:rPr>
          <w:rFonts w:ascii="Arial" w:hAnsi="Arial" w:cs="Arial"/>
          <w:b/>
          <w:color w:val="000000"/>
          <w:sz w:val="20"/>
          <w:szCs w:val="20"/>
        </w:rPr>
      </w:pPr>
    </w:p>
    <w:p w:rsidR="004C2F9B" w:rsidRDefault="004C2F9B" w:rsidP="004C2F9B">
      <w:pPr>
        <w:numPr>
          <w:ilvl w:val="0"/>
          <w:numId w:val="1"/>
        </w:numPr>
        <w:spacing w:after="0"/>
        <w:ind w:left="426" w:hanging="426"/>
        <w:rPr>
          <w:rFonts w:ascii="Arial" w:hAnsi="Arial" w:cs="Arial"/>
          <w:b/>
          <w:color w:val="000000"/>
          <w:sz w:val="20"/>
          <w:szCs w:val="20"/>
        </w:rPr>
      </w:pPr>
      <w:r>
        <w:rPr>
          <w:rFonts w:ascii="Arial" w:hAnsi="Arial" w:cs="Arial"/>
          <w:b/>
          <w:color w:val="000000"/>
          <w:sz w:val="20"/>
          <w:szCs w:val="20"/>
        </w:rPr>
        <w:t xml:space="preserve">To render care and development life space work of a routine nature to Service Users at the Substance Abuse Treatment Centre. </w:t>
      </w:r>
    </w:p>
    <w:p w:rsidR="004C2F9B" w:rsidRPr="003C2BE9" w:rsidRDefault="004C2F9B" w:rsidP="004C2F9B">
      <w:pPr>
        <w:spacing w:after="0"/>
        <w:ind w:left="2977" w:hanging="2977"/>
        <w:rPr>
          <w:rFonts w:ascii="Arial" w:hAnsi="Arial" w:cs="Arial"/>
          <w:b/>
          <w:color w:val="000000"/>
          <w:sz w:val="20"/>
          <w:szCs w:val="20"/>
        </w:rPr>
      </w:pPr>
    </w:p>
    <w:p w:rsidR="004C2F9B" w:rsidRPr="003C2BE9" w:rsidRDefault="004C2F9B" w:rsidP="004C2F9B">
      <w:pPr>
        <w:rPr>
          <w:rFonts w:ascii="Arial" w:hAnsi="Arial" w:cs="Arial"/>
          <w:b/>
          <w:color w:val="000000"/>
          <w:sz w:val="20"/>
          <w:szCs w:val="20"/>
        </w:rPr>
      </w:pPr>
      <w:r w:rsidRPr="003C2BE9">
        <w:rPr>
          <w:rFonts w:ascii="Arial" w:hAnsi="Arial" w:cs="Arial"/>
          <w:b/>
          <w:color w:val="000000"/>
          <w:sz w:val="20"/>
          <w:szCs w:val="20"/>
        </w:rPr>
        <w:t>Requirements and competencies</w:t>
      </w:r>
    </w:p>
    <w:p w:rsidR="004C2F9B" w:rsidRDefault="004C2F9B" w:rsidP="004C2F9B">
      <w:pPr>
        <w:numPr>
          <w:ilvl w:val="0"/>
          <w:numId w:val="2"/>
        </w:numPr>
        <w:spacing w:after="0"/>
        <w:rPr>
          <w:rFonts w:ascii="Arial" w:hAnsi="Arial" w:cs="Arial"/>
          <w:color w:val="000000"/>
          <w:sz w:val="20"/>
          <w:szCs w:val="20"/>
        </w:rPr>
      </w:pPr>
      <w:r>
        <w:rPr>
          <w:rFonts w:ascii="Arial" w:hAnsi="Arial" w:cs="Arial"/>
          <w:color w:val="000000"/>
          <w:sz w:val="20"/>
          <w:szCs w:val="20"/>
          <w:lang w:val="en-ZA" w:eastAsia="en-ZA"/>
        </w:rPr>
        <w:t xml:space="preserve">An appropriate NQF level 4 qualification in Child and Youth Care and a Grade 12 Certificate.  </w:t>
      </w:r>
    </w:p>
    <w:p w:rsidR="004C2F9B" w:rsidRDefault="004C2F9B" w:rsidP="004C2F9B">
      <w:pPr>
        <w:numPr>
          <w:ilvl w:val="0"/>
          <w:numId w:val="2"/>
        </w:numPr>
        <w:spacing w:after="0"/>
        <w:rPr>
          <w:rFonts w:ascii="Arial" w:hAnsi="Arial" w:cs="Arial"/>
          <w:color w:val="000000"/>
          <w:sz w:val="20"/>
          <w:szCs w:val="20"/>
          <w:lang w:val="en-ZA" w:eastAsia="en-ZA"/>
        </w:rPr>
      </w:pPr>
      <w:r w:rsidRPr="009D7201">
        <w:rPr>
          <w:rFonts w:ascii="Arial" w:hAnsi="Arial" w:cs="Arial"/>
          <w:color w:val="000000"/>
          <w:sz w:val="20"/>
          <w:szCs w:val="20"/>
          <w:lang w:val="en-ZA" w:eastAsia="en-ZA"/>
        </w:rPr>
        <w:t xml:space="preserve">A minimum of 7 years appropriate experience in Child and Youth Care after obtaining the required </w:t>
      </w:r>
      <w:r w:rsidR="005910AD">
        <w:rPr>
          <w:rFonts w:ascii="Arial" w:hAnsi="Arial" w:cs="Arial"/>
          <w:color w:val="000000"/>
          <w:sz w:val="20"/>
          <w:szCs w:val="20"/>
          <w:lang w:val="en-ZA" w:eastAsia="en-ZA"/>
        </w:rPr>
        <w:t xml:space="preserve">NQF 4 </w:t>
      </w:r>
      <w:r w:rsidRPr="009D7201">
        <w:rPr>
          <w:rFonts w:ascii="Arial" w:hAnsi="Arial" w:cs="Arial"/>
          <w:color w:val="000000"/>
          <w:sz w:val="20"/>
          <w:szCs w:val="20"/>
          <w:lang w:val="en-ZA" w:eastAsia="en-ZA"/>
        </w:rPr>
        <w:t xml:space="preserve">qualification. </w:t>
      </w:r>
    </w:p>
    <w:p w:rsidR="004C2F9B" w:rsidRDefault="004C2F9B" w:rsidP="004C2F9B">
      <w:pPr>
        <w:numPr>
          <w:ilvl w:val="0"/>
          <w:numId w:val="2"/>
        </w:numPr>
        <w:spacing w:after="0"/>
        <w:rPr>
          <w:rFonts w:ascii="Arial" w:hAnsi="Arial" w:cs="Arial"/>
          <w:color w:val="000000"/>
          <w:sz w:val="20"/>
          <w:szCs w:val="20"/>
          <w:lang w:val="en-ZA" w:eastAsia="en-ZA"/>
        </w:rPr>
      </w:pPr>
      <w:r w:rsidRPr="009D7201">
        <w:rPr>
          <w:rFonts w:ascii="Arial" w:hAnsi="Arial" w:cs="Arial"/>
          <w:color w:val="000000"/>
          <w:sz w:val="20"/>
          <w:szCs w:val="20"/>
          <w:lang w:val="en-ZA" w:eastAsia="en-ZA"/>
        </w:rPr>
        <w:t xml:space="preserve">Experience in residential care and  The rules and procedures of the Care Centre/Treatment Centre </w:t>
      </w:r>
    </w:p>
    <w:p w:rsidR="004C2F9B" w:rsidRPr="00643B84" w:rsidRDefault="004C2F9B" w:rsidP="004C2F9B">
      <w:pPr>
        <w:numPr>
          <w:ilvl w:val="0"/>
          <w:numId w:val="2"/>
        </w:numPr>
        <w:spacing w:after="0"/>
        <w:rPr>
          <w:rFonts w:ascii="Arial" w:hAnsi="Arial" w:cs="Arial"/>
          <w:color w:val="000000"/>
          <w:sz w:val="20"/>
          <w:szCs w:val="20"/>
        </w:rPr>
      </w:pPr>
      <w:r w:rsidRPr="009D7201">
        <w:rPr>
          <w:rFonts w:ascii="Arial" w:hAnsi="Arial" w:cs="Arial"/>
          <w:color w:val="000000"/>
          <w:sz w:val="20"/>
          <w:szCs w:val="20"/>
          <w:lang w:val="en-ZA" w:eastAsia="en-ZA"/>
        </w:rPr>
        <w:t xml:space="preserve">Must be knowledgeable on Developmental programmes; </w:t>
      </w:r>
    </w:p>
    <w:p w:rsidR="004C2F9B" w:rsidRPr="009D7201" w:rsidRDefault="004C2F9B" w:rsidP="004C2F9B">
      <w:pPr>
        <w:numPr>
          <w:ilvl w:val="0"/>
          <w:numId w:val="2"/>
        </w:numPr>
        <w:spacing w:after="0"/>
        <w:rPr>
          <w:rFonts w:ascii="Arial" w:hAnsi="Arial" w:cs="Arial"/>
          <w:color w:val="000000"/>
          <w:sz w:val="20"/>
          <w:szCs w:val="20"/>
        </w:rPr>
      </w:pPr>
      <w:r w:rsidRPr="009D7201">
        <w:rPr>
          <w:rFonts w:ascii="Arial" w:hAnsi="Arial" w:cs="Arial"/>
          <w:color w:val="000000"/>
          <w:sz w:val="20"/>
          <w:szCs w:val="20"/>
          <w:lang w:val="en-ZA" w:eastAsia="en-ZA"/>
        </w:rPr>
        <w:t>Possess knowledge of Clerical/ administrative procedures</w:t>
      </w:r>
    </w:p>
    <w:p w:rsidR="004C2F9B" w:rsidRPr="00AC774C" w:rsidRDefault="004C2F9B" w:rsidP="004C2F9B">
      <w:pPr>
        <w:numPr>
          <w:ilvl w:val="0"/>
          <w:numId w:val="4"/>
        </w:numPr>
        <w:spacing w:after="0"/>
        <w:ind w:left="426" w:hanging="426"/>
        <w:rPr>
          <w:rFonts w:ascii="Arial" w:hAnsi="Arial" w:cs="Arial"/>
          <w:color w:val="000000"/>
          <w:sz w:val="20"/>
          <w:szCs w:val="20"/>
        </w:rPr>
      </w:pPr>
      <w:r>
        <w:rPr>
          <w:rFonts w:ascii="Arial" w:hAnsi="Arial" w:cs="Arial"/>
          <w:color w:val="000000"/>
          <w:sz w:val="20"/>
          <w:szCs w:val="20"/>
        </w:rPr>
        <w:t xml:space="preserve">Communication Skills </w:t>
      </w:r>
    </w:p>
    <w:p w:rsidR="004C2F9B" w:rsidRDefault="004C2F9B" w:rsidP="004C2F9B">
      <w:pPr>
        <w:numPr>
          <w:ilvl w:val="0"/>
          <w:numId w:val="4"/>
        </w:numPr>
        <w:spacing w:after="0"/>
        <w:ind w:left="426" w:hanging="426"/>
        <w:rPr>
          <w:rFonts w:ascii="Arial" w:hAnsi="Arial" w:cs="Arial"/>
          <w:color w:val="000000"/>
          <w:sz w:val="20"/>
          <w:szCs w:val="20"/>
        </w:rPr>
      </w:pPr>
      <w:r w:rsidRPr="009D7201">
        <w:rPr>
          <w:rFonts w:ascii="Arial" w:hAnsi="Arial" w:cs="Arial"/>
          <w:color w:val="000000"/>
          <w:sz w:val="20"/>
          <w:szCs w:val="20"/>
        </w:rPr>
        <w:t xml:space="preserve">The ability to intervene and resolve conflict </w:t>
      </w:r>
    </w:p>
    <w:p w:rsidR="004C2F9B" w:rsidRPr="009D7201" w:rsidRDefault="004C2F9B" w:rsidP="004C2F9B">
      <w:pPr>
        <w:numPr>
          <w:ilvl w:val="0"/>
          <w:numId w:val="4"/>
        </w:numPr>
        <w:spacing w:after="0"/>
        <w:ind w:left="426" w:hanging="426"/>
        <w:rPr>
          <w:rFonts w:ascii="Arial" w:hAnsi="Arial" w:cs="Arial"/>
          <w:color w:val="000000"/>
          <w:sz w:val="20"/>
          <w:szCs w:val="20"/>
        </w:rPr>
      </w:pPr>
      <w:r w:rsidRPr="009D7201">
        <w:rPr>
          <w:rFonts w:ascii="Arial" w:hAnsi="Arial" w:cs="Arial"/>
          <w:color w:val="000000"/>
          <w:sz w:val="20"/>
          <w:szCs w:val="20"/>
        </w:rPr>
        <w:t>Problem-solving ,Planning and organizing skills</w:t>
      </w:r>
    </w:p>
    <w:p w:rsidR="004C2F9B" w:rsidRPr="002F1B2B" w:rsidRDefault="004C2F9B" w:rsidP="004C2F9B">
      <w:pPr>
        <w:spacing w:after="0"/>
        <w:rPr>
          <w:rFonts w:ascii="Arial" w:hAnsi="Arial" w:cs="Arial"/>
          <w:color w:val="000000"/>
          <w:sz w:val="20"/>
          <w:szCs w:val="20"/>
        </w:rPr>
      </w:pPr>
      <w:r>
        <w:rPr>
          <w:rFonts w:ascii="Arial" w:hAnsi="Arial" w:cs="Arial"/>
          <w:color w:val="000000"/>
          <w:sz w:val="20"/>
          <w:szCs w:val="20"/>
        </w:rPr>
        <w:t xml:space="preserve">Personal attributes </w:t>
      </w:r>
      <w:proofErr w:type="gramStart"/>
      <w:r>
        <w:rPr>
          <w:rFonts w:ascii="Arial" w:hAnsi="Arial" w:cs="Arial"/>
          <w:color w:val="000000"/>
          <w:sz w:val="20"/>
          <w:szCs w:val="20"/>
        </w:rPr>
        <w:t>required :</w:t>
      </w:r>
      <w:r w:rsidRPr="00AC774C">
        <w:rPr>
          <w:rFonts w:ascii="Arial" w:hAnsi="Arial" w:cs="Arial"/>
          <w:color w:val="000000"/>
          <w:sz w:val="20"/>
          <w:szCs w:val="20"/>
        </w:rPr>
        <w:t>Understanding</w:t>
      </w:r>
      <w:proofErr w:type="gramEnd"/>
      <w:r>
        <w:rPr>
          <w:rFonts w:ascii="Arial" w:hAnsi="Arial" w:cs="Arial"/>
          <w:color w:val="000000"/>
          <w:sz w:val="20"/>
          <w:szCs w:val="20"/>
        </w:rPr>
        <w:t xml:space="preserve">, </w:t>
      </w:r>
      <w:r w:rsidRPr="00AC774C">
        <w:rPr>
          <w:rFonts w:ascii="Arial" w:hAnsi="Arial" w:cs="Arial"/>
          <w:color w:val="000000"/>
          <w:sz w:val="20"/>
          <w:szCs w:val="20"/>
        </w:rPr>
        <w:t xml:space="preserve">Non-judgmental, Respectful </w:t>
      </w:r>
      <w:r>
        <w:rPr>
          <w:rFonts w:ascii="Arial" w:hAnsi="Arial" w:cs="Arial"/>
          <w:color w:val="000000"/>
          <w:sz w:val="20"/>
          <w:szCs w:val="20"/>
        </w:rPr>
        <w:t xml:space="preserve">, </w:t>
      </w:r>
      <w:r w:rsidRPr="00AC774C">
        <w:rPr>
          <w:rFonts w:ascii="Arial" w:hAnsi="Arial" w:cs="Arial"/>
          <w:color w:val="000000"/>
          <w:sz w:val="20"/>
          <w:szCs w:val="20"/>
        </w:rPr>
        <w:t>Unconditional caring</w:t>
      </w:r>
      <w:r>
        <w:rPr>
          <w:rFonts w:ascii="Arial" w:hAnsi="Arial" w:cs="Arial"/>
          <w:color w:val="000000"/>
          <w:sz w:val="20"/>
          <w:szCs w:val="20"/>
        </w:rPr>
        <w:t xml:space="preserve"> </w:t>
      </w:r>
      <w:r w:rsidRPr="00AC774C">
        <w:rPr>
          <w:rFonts w:ascii="Arial" w:hAnsi="Arial" w:cs="Arial"/>
          <w:color w:val="000000"/>
          <w:sz w:val="20"/>
          <w:szCs w:val="20"/>
        </w:rPr>
        <w:t>Assertive</w:t>
      </w:r>
      <w:r>
        <w:rPr>
          <w:rFonts w:ascii="Arial" w:hAnsi="Arial" w:cs="Arial"/>
          <w:color w:val="000000"/>
          <w:sz w:val="20"/>
          <w:szCs w:val="20"/>
        </w:rPr>
        <w:t xml:space="preserve"> Tolerant ; Committed ; Creative ; Professional ethics </w:t>
      </w:r>
    </w:p>
    <w:p w:rsidR="004C2F9B" w:rsidRPr="00C6490E" w:rsidRDefault="004C2F9B" w:rsidP="004C2F9B">
      <w:pPr>
        <w:spacing w:after="0"/>
        <w:rPr>
          <w:rFonts w:ascii="Arial" w:hAnsi="Arial" w:cs="Arial"/>
          <w:color w:val="000000"/>
          <w:sz w:val="20"/>
          <w:szCs w:val="20"/>
        </w:rPr>
      </w:pPr>
    </w:p>
    <w:p w:rsidR="004C2F9B" w:rsidRPr="009A5C54" w:rsidRDefault="004C2F9B" w:rsidP="004C2F9B">
      <w:pPr>
        <w:rPr>
          <w:rFonts w:ascii="Arial" w:hAnsi="Arial" w:cs="Arial"/>
          <w:b/>
          <w:color w:val="000000"/>
          <w:sz w:val="20"/>
          <w:szCs w:val="20"/>
        </w:rPr>
      </w:pPr>
      <w:r w:rsidRPr="009A5C54">
        <w:rPr>
          <w:rFonts w:ascii="Arial" w:hAnsi="Arial" w:cs="Arial"/>
          <w:b/>
          <w:color w:val="000000"/>
          <w:sz w:val="20"/>
          <w:szCs w:val="20"/>
        </w:rPr>
        <w:t>Major Job Functions</w:t>
      </w:r>
    </w:p>
    <w:p w:rsidR="004C2F9B" w:rsidRDefault="004C2F9B" w:rsidP="004C2F9B">
      <w:pPr>
        <w:numPr>
          <w:ilvl w:val="0"/>
          <w:numId w:val="3"/>
        </w:numPr>
        <w:spacing w:after="0"/>
        <w:ind w:left="426" w:hanging="426"/>
        <w:rPr>
          <w:rFonts w:ascii="Arial" w:hAnsi="Arial" w:cs="Arial"/>
          <w:b/>
          <w:color w:val="000000"/>
          <w:sz w:val="20"/>
          <w:szCs w:val="20"/>
        </w:rPr>
      </w:pPr>
      <w:r>
        <w:rPr>
          <w:rFonts w:ascii="Arial" w:hAnsi="Arial" w:cs="Arial"/>
          <w:b/>
          <w:color w:val="000000"/>
          <w:sz w:val="20"/>
          <w:szCs w:val="20"/>
        </w:rPr>
        <w:t>Serve as team leader for Child and Youth Care Workers during a shift</w:t>
      </w:r>
      <w:r w:rsidRPr="00BA38C5">
        <w:rPr>
          <w:rFonts w:ascii="Arial" w:hAnsi="Arial" w:cs="Arial"/>
          <w:b/>
          <w:color w:val="000000"/>
          <w:sz w:val="20"/>
          <w:szCs w:val="20"/>
        </w:rPr>
        <w:t xml:space="preserve">: </w:t>
      </w:r>
    </w:p>
    <w:p w:rsidR="004C2F9B" w:rsidRDefault="004C2F9B" w:rsidP="004C2F9B">
      <w:pPr>
        <w:numPr>
          <w:ilvl w:val="0"/>
          <w:numId w:val="3"/>
        </w:numPr>
        <w:spacing w:after="0"/>
        <w:ind w:left="426" w:hanging="426"/>
        <w:rPr>
          <w:rFonts w:ascii="Arial" w:hAnsi="Arial" w:cs="Arial"/>
          <w:b/>
          <w:color w:val="000000"/>
          <w:sz w:val="20"/>
          <w:szCs w:val="20"/>
        </w:rPr>
      </w:pPr>
      <w:r w:rsidRPr="009D7201">
        <w:rPr>
          <w:rFonts w:ascii="Arial" w:hAnsi="Arial" w:cs="Arial"/>
          <w:color w:val="000000"/>
          <w:sz w:val="20"/>
          <w:szCs w:val="20"/>
        </w:rPr>
        <w:t>Oversee the admission and related activities of Service Users to the facility.</w:t>
      </w:r>
    </w:p>
    <w:p w:rsidR="004C2F9B" w:rsidRDefault="004C2F9B" w:rsidP="004C2F9B">
      <w:pPr>
        <w:numPr>
          <w:ilvl w:val="0"/>
          <w:numId w:val="3"/>
        </w:numPr>
        <w:spacing w:after="0"/>
        <w:ind w:left="426" w:hanging="426"/>
        <w:rPr>
          <w:rFonts w:ascii="Arial" w:hAnsi="Arial" w:cs="Arial"/>
          <w:b/>
          <w:color w:val="000000"/>
          <w:sz w:val="20"/>
          <w:szCs w:val="20"/>
        </w:rPr>
      </w:pPr>
      <w:r w:rsidRPr="009D7201">
        <w:rPr>
          <w:rFonts w:ascii="Arial" w:hAnsi="Arial" w:cs="Arial"/>
          <w:color w:val="000000"/>
          <w:sz w:val="20"/>
          <w:szCs w:val="20"/>
        </w:rPr>
        <w:t xml:space="preserve">Oversee the access of Service Users to medical services. </w:t>
      </w:r>
    </w:p>
    <w:p w:rsidR="004C2F9B" w:rsidRDefault="004C2F9B" w:rsidP="004C2F9B">
      <w:pPr>
        <w:numPr>
          <w:ilvl w:val="0"/>
          <w:numId w:val="3"/>
        </w:numPr>
        <w:spacing w:after="0"/>
        <w:ind w:left="426" w:hanging="426"/>
        <w:rPr>
          <w:rFonts w:ascii="Arial" w:hAnsi="Arial" w:cs="Arial"/>
          <w:b/>
          <w:color w:val="000000"/>
          <w:sz w:val="20"/>
          <w:szCs w:val="20"/>
        </w:rPr>
      </w:pPr>
      <w:r w:rsidRPr="009D7201">
        <w:rPr>
          <w:rFonts w:ascii="Arial" w:hAnsi="Arial" w:cs="Arial"/>
          <w:color w:val="000000"/>
          <w:sz w:val="20"/>
          <w:szCs w:val="20"/>
        </w:rPr>
        <w:t xml:space="preserve">Oversee the implementation of planned activities, developmental  and therapeutic </w:t>
      </w:r>
      <w:proofErr w:type="spellStart"/>
      <w:r w:rsidRPr="009D7201">
        <w:rPr>
          <w:rFonts w:ascii="Arial" w:hAnsi="Arial" w:cs="Arial"/>
          <w:color w:val="000000"/>
          <w:sz w:val="20"/>
          <w:szCs w:val="20"/>
        </w:rPr>
        <w:t>programmes</w:t>
      </w:r>
      <w:proofErr w:type="spellEnd"/>
    </w:p>
    <w:p w:rsidR="004C2F9B" w:rsidRPr="00643B84" w:rsidRDefault="004C2F9B" w:rsidP="004C2F9B">
      <w:pPr>
        <w:numPr>
          <w:ilvl w:val="0"/>
          <w:numId w:val="3"/>
        </w:numPr>
        <w:spacing w:after="0"/>
        <w:ind w:left="426" w:hanging="426"/>
        <w:rPr>
          <w:rFonts w:ascii="Arial" w:hAnsi="Arial" w:cs="Arial"/>
          <w:b/>
          <w:color w:val="000000"/>
          <w:sz w:val="20"/>
          <w:szCs w:val="20"/>
        </w:rPr>
      </w:pPr>
      <w:r w:rsidRPr="009D7201">
        <w:rPr>
          <w:rFonts w:ascii="Arial" w:hAnsi="Arial" w:cs="Arial"/>
          <w:color w:val="000000"/>
          <w:sz w:val="20"/>
          <w:szCs w:val="20"/>
        </w:rPr>
        <w:t xml:space="preserve">Oversee basic life space work.  </w:t>
      </w:r>
    </w:p>
    <w:p w:rsidR="004C2F9B" w:rsidRDefault="004C2F9B" w:rsidP="004C2F9B">
      <w:pPr>
        <w:spacing w:after="0" w:line="240" w:lineRule="auto"/>
        <w:rPr>
          <w:rFonts w:ascii="Arial" w:hAnsi="Arial" w:cs="Arial"/>
          <w:color w:val="000000"/>
          <w:sz w:val="20"/>
          <w:szCs w:val="20"/>
        </w:rPr>
      </w:pPr>
    </w:p>
    <w:p w:rsidR="004C2F9B" w:rsidRPr="00BA38C5" w:rsidRDefault="004C2F9B" w:rsidP="004C2F9B">
      <w:pPr>
        <w:numPr>
          <w:ilvl w:val="0"/>
          <w:numId w:val="3"/>
        </w:numPr>
        <w:spacing w:after="0" w:line="240" w:lineRule="auto"/>
        <w:ind w:left="426" w:hanging="426"/>
        <w:rPr>
          <w:rFonts w:ascii="Arial" w:hAnsi="Arial" w:cs="Arial"/>
          <w:color w:val="000000"/>
          <w:sz w:val="20"/>
          <w:szCs w:val="20"/>
        </w:rPr>
      </w:pPr>
      <w:r>
        <w:rPr>
          <w:rFonts w:ascii="Arial" w:hAnsi="Arial" w:cs="Arial"/>
          <w:b/>
          <w:color w:val="000000"/>
          <w:sz w:val="20"/>
          <w:szCs w:val="20"/>
        </w:rPr>
        <w:lastRenderedPageBreak/>
        <w:t xml:space="preserve">Undertake inspections during a shift and report on incidents and problems identified. </w:t>
      </w:r>
    </w:p>
    <w:p w:rsidR="004C2F9B" w:rsidRDefault="004C2F9B" w:rsidP="004C2F9B">
      <w:pPr>
        <w:spacing w:after="0" w:line="240" w:lineRule="auto"/>
        <w:rPr>
          <w:rFonts w:ascii="Arial" w:hAnsi="Arial" w:cs="Arial"/>
          <w:color w:val="000000"/>
          <w:sz w:val="20"/>
          <w:szCs w:val="20"/>
        </w:rPr>
      </w:pPr>
    </w:p>
    <w:p w:rsidR="004C2F9B" w:rsidRPr="00643B84" w:rsidRDefault="004C2F9B" w:rsidP="004C2F9B">
      <w:pPr>
        <w:numPr>
          <w:ilvl w:val="0"/>
          <w:numId w:val="3"/>
        </w:numPr>
        <w:spacing w:after="0" w:line="240" w:lineRule="auto"/>
        <w:ind w:left="426" w:hanging="284"/>
        <w:rPr>
          <w:rFonts w:ascii="Arial" w:hAnsi="Arial" w:cs="Arial"/>
          <w:color w:val="000000"/>
          <w:sz w:val="20"/>
          <w:szCs w:val="20"/>
        </w:rPr>
      </w:pPr>
      <w:r>
        <w:rPr>
          <w:rFonts w:ascii="Arial" w:hAnsi="Arial" w:cs="Arial"/>
          <w:b/>
          <w:color w:val="000000"/>
          <w:sz w:val="20"/>
          <w:szCs w:val="20"/>
        </w:rPr>
        <w:t xml:space="preserve">Perform administrative work relevant to the job: </w:t>
      </w:r>
    </w:p>
    <w:p w:rsidR="004C2F9B" w:rsidRPr="00643B84" w:rsidRDefault="004C2F9B" w:rsidP="004C2F9B">
      <w:pPr>
        <w:numPr>
          <w:ilvl w:val="0"/>
          <w:numId w:val="3"/>
        </w:numPr>
        <w:spacing w:after="0" w:line="240" w:lineRule="auto"/>
        <w:ind w:left="426" w:hanging="284"/>
        <w:rPr>
          <w:rFonts w:ascii="Arial" w:hAnsi="Arial" w:cs="Arial"/>
          <w:color w:val="000000"/>
          <w:sz w:val="20"/>
          <w:szCs w:val="20"/>
        </w:rPr>
      </w:pPr>
      <w:r w:rsidRPr="009D7201">
        <w:rPr>
          <w:rFonts w:ascii="Arial" w:hAnsi="Arial" w:cs="Arial"/>
          <w:color w:val="000000"/>
          <w:sz w:val="20"/>
          <w:szCs w:val="20"/>
        </w:rPr>
        <w:t xml:space="preserve">Oversee the completion of daily registers e.g. logbooks, medication registers, incident reports. </w:t>
      </w:r>
    </w:p>
    <w:p w:rsidR="004C2F9B" w:rsidRPr="00643B84" w:rsidRDefault="004C2F9B" w:rsidP="004C2F9B">
      <w:pPr>
        <w:numPr>
          <w:ilvl w:val="0"/>
          <w:numId w:val="3"/>
        </w:numPr>
        <w:spacing w:after="0" w:line="240" w:lineRule="auto"/>
        <w:ind w:left="426" w:hanging="284"/>
        <w:rPr>
          <w:rFonts w:ascii="Arial" w:hAnsi="Arial" w:cs="Arial"/>
          <w:color w:val="000000"/>
          <w:sz w:val="20"/>
          <w:szCs w:val="20"/>
        </w:rPr>
      </w:pPr>
      <w:r w:rsidRPr="009D7201">
        <w:rPr>
          <w:rFonts w:ascii="Arial" w:hAnsi="Arial" w:cs="Arial"/>
          <w:color w:val="000000"/>
          <w:sz w:val="20"/>
          <w:szCs w:val="20"/>
        </w:rPr>
        <w:t xml:space="preserve">Ensure that attendance registers are signed and kept up to date. </w:t>
      </w:r>
    </w:p>
    <w:p w:rsidR="004C2F9B" w:rsidRPr="009D7201" w:rsidRDefault="004C2F9B" w:rsidP="004C2F9B">
      <w:pPr>
        <w:numPr>
          <w:ilvl w:val="0"/>
          <w:numId w:val="3"/>
        </w:numPr>
        <w:spacing w:after="0" w:line="240" w:lineRule="auto"/>
        <w:ind w:left="426" w:hanging="284"/>
        <w:rPr>
          <w:rFonts w:ascii="Arial" w:hAnsi="Arial" w:cs="Arial"/>
          <w:color w:val="000000"/>
          <w:sz w:val="20"/>
          <w:szCs w:val="20"/>
        </w:rPr>
      </w:pPr>
      <w:r w:rsidRPr="009D7201">
        <w:rPr>
          <w:rFonts w:ascii="Arial" w:hAnsi="Arial" w:cs="Arial"/>
          <w:color w:val="000000"/>
          <w:sz w:val="20"/>
          <w:szCs w:val="20"/>
        </w:rPr>
        <w:t xml:space="preserve">Perform all the clerical functions required of the job. </w:t>
      </w:r>
    </w:p>
    <w:p w:rsidR="004C2F9B" w:rsidRDefault="004C2F9B" w:rsidP="004C2F9B">
      <w:pPr>
        <w:tabs>
          <w:tab w:val="left" w:pos="2835"/>
        </w:tabs>
        <w:spacing w:after="0" w:line="360" w:lineRule="auto"/>
        <w:rPr>
          <w:rFonts w:ascii="Arial" w:hAnsi="Arial" w:cs="Arial"/>
          <w:b/>
          <w:color w:val="000000"/>
          <w:sz w:val="20"/>
          <w:szCs w:val="20"/>
        </w:rPr>
      </w:pPr>
    </w:p>
    <w:p w:rsidR="004C2F9B" w:rsidDel="009D7201" w:rsidRDefault="002D08BD" w:rsidP="004C2F9B">
      <w:pPr>
        <w:tabs>
          <w:tab w:val="left" w:pos="2835"/>
        </w:tabs>
        <w:spacing w:after="0" w:line="360" w:lineRule="auto"/>
        <w:rPr>
          <w:del w:id="1" w:author="Wop-ad" w:date="2018-02-05T15:36:00Z"/>
          <w:rFonts w:ascii="Arial" w:hAnsi="Arial" w:cs="Arial"/>
          <w:b/>
          <w:color w:val="000000"/>
          <w:sz w:val="20"/>
          <w:szCs w:val="20"/>
        </w:rPr>
      </w:pPr>
      <w:r>
        <w:rPr>
          <w:rFonts w:ascii="Arial" w:hAnsi="Arial" w:cs="Arial"/>
          <w:b/>
          <w:color w:val="000000"/>
          <w:sz w:val="20"/>
          <w:szCs w:val="20"/>
        </w:rPr>
        <w:t xml:space="preserve">Inquiries: M </w:t>
      </w:r>
      <w:proofErr w:type="spellStart"/>
      <w:r>
        <w:rPr>
          <w:rFonts w:ascii="Arial" w:hAnsi="Arial" w:cs="Arial"/>
          <w:b/>
          <w:color w:val="000000"/>
          <w:sz w:val="20"/>
          <w:szCs w:val="20"/>
        </w:rPr>
        <w:t>Fani</w:t>
      </w:r>
      <w:proofErr w:type="spellEnd"/>
      <w:r>
        <w:rPr>
          <w:rFonts w:ascii="Arial" w:hAnsi="Arial" w:cs="Arial"/>
          <w:b/>
          <w:color w:val="000000"/>
          <w:sz w:val="20"/>
          <w:szCs w:val="20"/>
        </w:rPr>
        <w:t xml:space="preserve"> 053-8749100</w:t>
      </w:r>
    </w:p>
    <w:p w:rsidR="004C2F9B" w:rsidDel="009D7201" w:rsidRDefault="004C2F9B" w:rsidP="004C2F9B">
      <w:pPr>
        <w:tabs>
          <w:tab w:val="left" w:pos="2835"/>
        </w:tabs>
        <w:spacing w:after="0" w:line="360" w:lineRule="auto"/>
        <w:rPr>
          <w:del w:id="2" w:author="Wop-ad" w:date="2018-02-05T15:36:00Z"/>
          <w:rFonts w:ascii="Arial" w:hAnsi="Arial" w:cs="Arial"/>
          <w:b/>
          <w:color w:val="000000"/>
          <w:sz w:val="20"/>
          <w:szCs w:val="20"/>
        </w:rPr>
      </w:pPr>
    </w:p>
    <w:p w:rsidR="004C2F9B" w:rsidDel="009D7201" w:rsidRDefault="004C2F9B" w:rsidP="004C2F9B">
      <w:pPr>
        <w:tabs>
          <w:tab w:val="left" w:pos="2835"/>
        </w:tabs>
        <w:spacing w:after="0" w:line="360" w:lineRule="auto"/>
        <w:rPr>
          <w:del w:id="3" w:author="Wop-ad" w:date="2018-02-05T15:36:00Z"/>
          <w:rFonts w:ascii="Arial" w:hAnsi="Arial" w:cs="Arial"/>
          <w:b/>
          <w:color w:val="000000"/>
          <w:sz w:val="20"/>
          <w:szCs w:val="20"/>
        </w:rPr>
      </w:pPr>
    </w:p>
    <w:p w:rsidR="004C2F9B" w:rsidDel="009D7201" w:rsidRDefault="004C2F9B" w:rsidP="004C2F9B">
      <w:pPr>
        <w:tabs>
          <w:tab w:val="left" w:pos="2835"/>
        </w:tabs>
        <w:spacing w:after="0" w:line="360" w:lineRule="auto"/>
        <w:rPr>
          <w:del w:id="4" w:author="Wop-ad" w:date="2018-02-05T15:36:00Z"/>
          <w:rFonts w:ascii="Arial" w:hAnsi="Arial" w:cs="Arial"/>
          <w:b/>
          <w:color w:val="000000"/>
          <w:sz w:val="20"/>
          <w:szCs w:val="20"/>
        </w:rPr>
      </w:pPr>
    </w:p>
    <w:p w:rsidR="004C2F9B" w:rsidDel="009D7201" w:rsidRDefault="004C2F9B" w:rsidP="004C2F9B">
      <w:pPr>
        <w:tabs>
          <w:tab w:val="left" w:pos="2835"/>
        </w:tabs>
        <w:spacing w:after="0" w:line="360" w:lineRule="auto"/>
        <w:rPr>
          <w:del w:id="5" w:author="Wop-ad" w:date="2018-02-05T15:36:00Z"/>
          <w:rFonts w:ascii="Arial" w:hAnsi="Arial" w:cs="Arial"/>
          <w:b/>
          <w:color w:val="000000"/>
          <w:sz w:val="20"/>
          <w:szCs w:val="20"/>
        </w:rPr>
      </w:pPr>
    </w:p>
    <w:p w:rsidR="004C2F9B" w:rsidDel="009D7201" w:rsidRDefault="004C2F9B" w:rsidP="004C2F9B">
      <w:pPr>
        <w:tabs>
          <w:tab w:val="left" w:pos="2835"/>
        </w:tabs>
        <w:spacing w:after="0" w:line="360" w:lineRule="auto"/>
        <w:rPr>
          <w:del w:id="6" w:author="Wop-ad" w:date="2018-02-05T15:36:00Z"/>
          <w:rFonts w:ascii="Arial" w:hAnsi="Arial" w:cs="Arial"/>
          <w:b/>
          <w:color w:val="000000"/>
          <w:sz w:val="20"/>
          <w:szCs w:val="20"/>
        </w:rPr>
      </w:pPr>
    </w:p>
    <w:p w:rsidR="004C2F9B" w:rsidDel="009D7201" w:rsidRDefault="004C2F9B" w:rsidP="004C2F9B">
      <w:pPr>
        <w:tabs>
          <w:tab w:val="left" w:pos="2835"/>
        </w:tabs>
        <w:spacing w:after="0" w:line="360" w:lineRule="auto"/>
        <w:rPr>
          <w:del w:id="7" w:author="Wop-ad" w:date="2018-02-05T15:36:00Z"/>
          <w:rFonts w:ascii="Arial" w:hAnsi="Arial" w:cs="Arial"/>
          <w:b/>
          <w:color w:val="000000"/>
          <w:sz w:val="20"/>
          <w:szCs w:val="20"/>
        </w:rPr>
      </w:pPr>
    </w:p>
    <w:p w:rsidR="004C2F9B" w:rsidDel="009D7201" w:rsidRDefault="004C2F9B" w:rsidP="004C2F9B">
      <w:pPr>
        <w:tabs>
          <w:tab w:val="left" w:pos="2835"/>
        </w:tabs>
        <w:spacing w:after="0" w:line="360" w:lineRule="auto"/>
        <w:rPr>
          <w:del w:id="8" w:author="Wop-ad" w:date="2018-02-05T15:36:00Z"/>
          <w:rFonts w:ascii="Arial" w:hAnsi="Arial" w:cs="Arial"/>
          <w:b/>
          <w:color w:val="000000"/>
          <w:sz w:val="20"/>
          <w:szCs w:val="20"/>
        </w:rPr>
      </w:pPr>
    </w:p>
    <w:p w:rsidR="004C2F9B" w:rsidRDefault="004C2F9B" w:rsidP="004C2F9B">
      <w:pPr>
        <w:tabs>
          <w:tab w:val="left" w:pos="2835"/>
        </w:tabs>
        <w:spacing w:after="0" w:line="360" w:lineRule="auto"/>
        <w:rPr>
          <w:rFonts w:ascii="Arial" w:hAnsi="Arial" w:cs="Arial"/>
          <w:b/>
          <w:color w:val="000000"/>
          <w:sz w:val="20"/>
          <w:szCs w:val="20"/>
        </w:rPr>
      </w:pPr>
    </w:p>
    <w:p w:rsidR="002D08BD" w:rsidRDefault="002D08BD" w:rsidP="002D08BD">
      <w:pPr>
        <w:spacing w:after="0"/>
        <w:rPr>
          <w:rFonts w:ascii="Arial" w:hAnsi="Arial" w:cs="Arial"/>
          <w:color w:val="000000"/>
          <w:sz w:val="20"/>
          <w:szCs w:val="20"/>
        </w:rPr>
      </w:pPr>
    </w:p>
    <w:p w:rsidR="002D08BD" w:rsidRDefault="002D08BD" w:rsidP="002D08BD">
      <w:pPr>
        <w:rPr>
          <w:rFonts w:ascii="Arial" w:hAnsi="Arial" w:cs="Arial"/>
          <w:sz w:val="18"/>
          <w:szCs w:val="20"/>
          <w:lang w:val="en-ZA"/>
        </w:rPr>
      </w:pPr>
      <w:r>
        <w:rPr>
          <w:rFonts w:ascii="Arial" w:hAnsi="Arial" w:cs="Arial"/>
          <w:sz w:val="18"/>
          <w:szCs w:val="20"/>
          <w:lang w:val="en-ZA"/>
        </w:rPr>
        <w:t xml:space="preserve">It is the Department’s intention to promote equity through the filling of posts, according to the set Employment Equity targets. To facilitate this process successfully, an indication of race, gender and disability status is required. </w:t>
      </w:r>
      <w:r>
        <w:rPr>
          <w:rFonts w:ascii="Arial" w:hAnsi="Arial" w:cs="Arial"/>
          <w:b/>
          <w:sz w:val="18"/>
          <w:szCs w:val="20"/>
          <w:lang w:val="en-ZA"/>
        </w:rPr>
        <w:t>Applications must be submitted on form Z83</w:t>
      </w:r>
      <w:r>
        <w:rPr>
          <w:rFonts w:ascii="Arial" w:hAnsi="Arial" w:cs="Arial"/>
          <w:sz w:val="18"/>
          <w:szCs w:val="20"/>
          <w:lang w:val="en-ZA"/>
        </w:rPr>
        <w:t xml:space="preserve">, obtainable from any Public Service department or on the internet at http://www.info.gov.za/documents/forms/employ.pdf and should be accompanied by a recently updated, comprehensive CV as well as certified copies of all qualification(s) [Matric certificate must also be attached] and ID-document and Driver’s licence [where applicable]. Non-RSA Citizens/Permanent Resident Permit Holders must attach a copy of his/her Permanent Residence Permit to his/her application. Should you be in possession of a foreign qualification, it must be accompanied by an evaluation certificate from the South African Qualification Authority (SAQA). </w:t>
      </w:r>
      <w:r>
        <w:rPr>
          <w:rFonts w:ascii="Arial" w:hAnsi="Arial" w:cs="Arial"/>
          <w:b/>
          <w:sz w:val="18"/>
          <w:szCs w:val="20"/>
          <w:lang w:val="en-ZA"/>
        </w:rPr>
        <w:t>No faxed or emailed applications will be considered.</w:t>
      </w:r>
      <w:r>
        <w:rPr>
          <w:rFonts w:ascii="Arial" w:hAnsi="Arial" w:cs="Arial"/>
          <w:sz w:val="18"/>
          <w:szCs w:val="20"/>
          <w:lang w:val="en-ZA"/>
        </w:rPr>
        <w:t xml:space="preserve"> </w:t>
      </w:r>
      <w:r>
        <w:rPr>
          <w:rFonts w:ascii="Arial" w:hAnsi="Arial" w:cs="Arial"/>
          <w:b/>
          <w:sz w:val="18"/>
          <w:szCs w:val="20"/>
          <w:lang w:val="en-ZA"/>
        </w:rPr>
        <w:t>Failure to submit all the requested documents will result in the application not being considered</w:t>
      </w:r>
      <w:r>
        <w:rPr>
          <w:rFonts w:ascii="Arial" w:hAnsi="Arial" w:cs="Arial"/>
          <w:sz w:val="18"/>
          <w:szCs w:val="20"/>
          <w:lang w:val="en-ZA"/>
        </w:rPr>
        <w:t xml:space="preserve">. </w:t>
      </w:r>
      <w:r>
        <w:rPr>
          <w:rFonts w:ascii="Arial" w:hAnsi="Arial" w:cs="Arial"/>
          <w:b/>
          <w:sz w:val="18"/>
          <w:szCs w:val="20"/>
          <w:lang w:val="en-ZA"/>
        </w:rPr>
        <w:t>Correspondence will be limited to short listed candidates only.</w:t>
      </w:r>
      <w:r>
        <w:rPr>
          <w:rFonts w:ascii="Arial" w:hAnsi="Arial" w:cs="Arial"/>
          <w:sz w:val="18"/>
          <w:szCs w:val="20"/>
          <w:lang w:val="en-ZA"/>
        </w:rPr>
        <w:t xml:space="preserve"> If you have not been contacted within three (3) months after the closing date of this advertisement, please accept that your application was unsuccessful. Suitable candidates will be subjected to a personnel suitability check (criminal record check, citizenship verification, financial/asset record check, qualification/study verification and previous employment verification). Successful candidates will also be subjected to the security clearance processes. Where applicable, candidates will be subjected to a skills/knowledge test. Successful candidates will be appointed on a probationary period of twelve (12) months, should such a need be identified. </w:t>
      </w:r>
      <w:r>
        <w:rPr>
          <w:rFonts w:ascii="Arial" w:hAnsi="Arial" w:cs="Arial"/>
          <w:b/>
          <w:sz w:val="18"/>
          <w:szCs w:val="20"/>
          <w:lang w:val="en-ZA"/>
        </w:rPr>
        <w:t>The Department reserves the right not to make appointment(s) to the advertised post(s).</w:t>
      </w:r>
    </w:p>
    <w:p w:rsidR="002D08BD" w:rsidRDefault="002D08BD" w:rsidP="002D08BD">
      <w:pPr>
        <w:rPr>
          <w:rFonts w:ascii="Arial" w:hAnsi="Arial" w:cs="Arial"/>
          <w:b/>
          <w:color w:val="000000"/>
          <w:sz w:val="20"/>
          <w:szCs w:val="20"/>
        </w:rPr>
      </w:pPr>
      <w:r>
        <w:rPr>
          <w:rFonts w:ascii="Arial" w:hAnsi="Arial" w:cs="Arial"/>
          <w:b/>
          <w:color w:val="000000"/>
          <w:sz w:val="20"/>
          <w:szCs w:val="20"/>
        </w:rPr>
        <w:t xml:space="preserve">All applications, quoting the relevant reference number, must be directed to: </w:t>
      </w:r>
    </w:p>
    <w:p w:rsidR="002D08BD" w:rsidRDefault="002D08BD" w:rsidP="002D08BD">
      <w:pPr>
        <w:spacing w:after="0"/>
        <w:rPr>
          <w:rFonts w:ascii="Arial" w:hAnsi="Arial" w:cs="Arial"/>
          <w:b/>
          <w:color w:val="000000"/>
          <w:sz w:val="20"/>
          <w:szCs w:val="20"/>
        </w:rPr>
      </w:pPr>
      <w:r>
        <w:rPr>
          <w:rFonts w:ascii="Arial" w:hAnsi="Arial" w:cs="Arial"/>
          <w:b/>
          <w:color w:val="000000"/>
          <w:sz w:val="20"/>
          <w:szCs w:val="20"/>
        </w:rPr>
        <w:t>Postal Service:</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Hand delivery to Registry:</w:t>
      </w:r>
    </w:p>
    <w:p w:rsidR="002D08BD" w:rsidRDefault="002D08BD" w:rsidP="002D08BD">
      <w:pPr>
        <w:spacing w:after="0"/>
        <w:rPr>
          <w:rFonts w:ascii="Arial" w:hAnsi="Arial" w:cs="Arial"/>
          <w:b/>
          <w:color w:val="000000"/>
          <w:sz w:val="20"/>
          <w:szCs w:val="20"/>
        </w:rPr>
      </w:pPr>
      <w:r>
        <w:rPr>
          <w:rFonts w:ascii="Arial" w:hAnsi="Arial" w:cs="Arial"/>
          <w:b/>
          <w:color w:val="000000"/>
          <w:sz w:val="20"/>
          <w:szCs w:val="20"/>
        </w:rPr>
        <w:t>Registry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Latlhi</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Mabilo</w:t>
      </w:r>
      <w:proofErr w:type="spellEnd"/>
      <w:r>
        <w:rPr>
          <w:rFonts w:ascii="Arial" w:hAnsi="Arial" w:cs="Arial"/>
          <w:b/>
          <w:color w:val="000000"/>
          <w:sz w:val="20"/>
          <w:szCs w:val="20"/>
        </w:rPr>
        <w:t xml:space="preserve"> Complex</w:t>
      </w:r>
    </w:p>
    <w:p w:rsidR="002D08BD" w:rsidRDefault="002D08BD" w:rsidP="002D08BD">
      <w:pPr>
        <w:spacing w:after="0"/>
        <w:rPr>
          <w:rFonts w:ascii="Arial" w:hAnsi="Arial" w:cs="Arial"/>
          <w:b/>
          <w:color w:val="000000"/>
          <w:sz w:val="20"/>
          <w:szCs w:val="20"/>
        </w:rPr>
      </w:pPr>
      <w:r>
        <w:rPr>
          <w:rFonts w:ascii="Arial" w:hAnsi="Arial" w:cs="Arial"/>
          <w:b/>
          <w:color w:val="000000"/>
          <w:sz w:val="20"/>
          <w:szCs w:val="20"/>
        </w:rPr>
        <w:t xml:space="preserve">Department of Social Development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Barkley Road</w:t>
      </w:r>
    </w:p>
    <w:p w:rsidR="002D08BD" w:rsidRDefault="002D08BD" w:rsidP="002D08BD">
      <w:pPr>
        <w:spacing w:after="0"/>
        <w:rPr>
          <w:rFonts w:ascii="Arial" w:hAnsi="Arial" w:cs="Arial"/>
          <w:b/>
          <w:color w:val="000000"/>
          <w:sz w:val="20"/>
          <w:szCs w:val="20"/>
        </w:rPr>
      </w:pPr>
      <w:r>
        <w:rPr>
          <w:rFonts w:ascii="Arial" w:hAnsi="Arial" w:cs="Arial"/>
          <w:b/>
          <w:color w:val="000000"/>
          <w:sz w:val="20"/>
          <w:szCs w:val="20"/>
        </w:rPr>
        <w:t>Private Bag X5042</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Homestead</w:t>
      </w:r>
    </w:p>
    <w:p w:rsidR="002D08BD" w:rsidRDefault="002D08BD" w:rsidP="002D08BD">
      <w:pPr>
        <w:spacing w:after="0"/>
        <w:rPr>
          <w:rFonts w:ascii="Arial" w:hAnsi="Arial" w:cs="Arial"/>
          <w:b/>
          <w:color w:val="000000"/>
          <w:sz w:val="20"/>
          <w:szCs w:val="20"/>
        </w:rPr>
      </w:pPr>
      <w:r>
        <w:rPr>
          <w:rFonts w:ascii="Arial" w:hAnsi="Arial" w:cs="Arial"/>
          <w:b/>
          <w:color w:val="000000"/>
          <w:sz w:val="20"/>
          <w:szCs w:val="20"/>
        </w:rPr>
        <w:t>Kimberley</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proofErr w:type="spellStart"/>
      <w:r>
        <w:rPr>
          <w:rFonts w:ascii="Arial" w:hAnsi="Arial" w:cs="Arial"/>
          <w:b/>
          <w:color w:val="000000"/>
          <w:sz w:val="20"/>
          <w:szCs w:val="20"/>
        </w:rPr>
        <w:t>Kimberley</w:t>
      </w:r>
      <w:proofErr w:type="spellEnd"/>
    </w:p>
    <w:p w:rsidR="002D08BD" w:rsidRDefault="002D08BD" w:rsidP="002D08BD">
      <w:pPr>
        <w:spacing w:after="0"/>
        <w:rPr>
          <w:rFonts w:ascii="Arial" w:hAnsi="Arial" w:cs="Arial"/>
          <w:b/>
          <w:color w:val="000000"/>
          <w:sz w:val="20"/>
          <w:szCs w:val="20"/>
        </w:rPr>
      </w:pPr>
      <w:r>
        <w:rPr>
          <w:rFonts w:ascii="Arial" w:hAnsi="Arial" w:cs="Arial"/>
          <w:b/>
          <w:color w:val="000000"/>
          <w:sz w:val="20"/>
          <w:szCs w:val="20"/>
        </w:rPr>
        <w:t xml:space="preserve">8300 </w:t>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r>
      <w:r>
        <w:rPr>
          <w:rFonts w:ascii="Arial" w:hAnsi="Arial" w:cs="Arial"/>
          <w:b/>
          <w:color w:val="000000"/>
          <w:sz w:val="20"/>
          <w:szCs w:val="20"/>
        </w:rPr>
        <w:tab/>
        <w:t>8301</w:t>
      </w:r>
    </w:p>
    <w:p w:rsidR="002D08BD" w:rsidRDefault="002D08BD" w:rsidP="002D08BD">
      <w:pPr>
        <w:rPr>
          <w:rFonts w:ascii="Arial" w:hAnsi="Arial" w:cs="Arial"/>
          <w:b/>
          <w:color w:val="000000"/>
          <w:sz w:val="20"/>
          <w:szCs w:val="20"/>
        </w:rPr>
      </w:pPr>
      <w:r>
        <w:rPr>
          <w:rFonts w:ascii="Arial" w:hAnsi="Arial" w:cs="Arial"/>
          <w:b/>
          <w:color w:val="000000"/>
          <w:sz w:val="20"/>
          <w:szCs w:val="20"/>
        </w:rPr>
        <w:t xml:space="preserve">Attention: </w:t>
      </w:r>
      <w:proofErr w:type="spellStart"/>
      <w:r>
        <w:rPr>
          <w:rFonts w:ascii="Arial" w:hAnsi="Arial" w:cs="Arial"/>
          <w:b/>
          <w:color w:val="000000"/>
          <w:sz w:val="20"/>
          <w:szCs w:val="20"/>
        </w:rPr>
        <w:t>Ms.R</w:t>
      </w:r>
      <w:proofErr w:type="spellEnd"/>
      <w:r>
        <w:rPr>
          <w:rFonts w:ascii="Arial" w:hAnsi="Arial" w:cs="Arial"/>
          <w:b/>
          <w:color w:val="000000"/>
          <w:sz w:val="20"/>
          <w:szCs w:val="20"/>
        </w:rPr>
        <w:t xml:space="preserve">. </w:t>
      </w:r>
      <w:proofErr w:type="spellStart"/>
      <w:r>
        <w:rPr>
          <w:rFonts w:ascii="Arial" w:hAnsi="Arial" w:cs="Arial"/>
          <w:b/>
          <w:color w:val="000000"/>
          <w:sz w:val="20"/>
          <w:szCs w:val="20"/>
        </w:rPr>
        <w:t>Leburu</w:t>
      </w:r>
      <w:proofErr w:type="spellEnd"/>
    </w:p>
    <w:p w:rsidR="002D08BD" w:rsidRDefault="002D08BD" w:rsidP="002D08BD">
      <w:pPr>
        <w:rPr>
          <w:rFonts w:ascii="Arial" w:hAnsi="Arial" w:cs="Arial"/>
          <w:color w:val="000000"/>
          <w:sz w:val="20"/>
          <w:szCs w:val="20"/>
        </w:rPr>
      </w:pPr>
      <w:r>
        <w:rPr>
          <w:rFonts w:ascii="Arial" w:hAnsi="Arial" w:cs="Arial"/>
          <w:color w:val="000000"/>
          <w:sz w:val="20"/>
          <w:szCs w:val="20"/>
        </w:rPr>
        <w:t>Publication Date: 16 February 2018</w:t>
      </w:r>
    </w:p>
    <w:p w:rsidR="002D08BD" w:rsidRDefault="002D08BD" w:rsidP="002D08BD">
      <w:pPr>
        <w:rPr>
          <w:rFonts w:ascii="Arial" w:hAnsi="Arial" w:cs="Arial"/>
          <w:color w:val="000000"/>
          <w:sz w:val="20"/>
          <w:szCs w:val="20"/>
        </w:rPr>
      </w:pPr>
      <w:r>
        <w:rPr>
          <w:rFonts w:ascii="Arial" w:hAnsi="Arial" w:cs="Arial"/>
          <w:color w:val="000000"/>
          <w:sz w:val="20"/>
          <w:szCs w:val="20"/>
        </w:rPr>
        <w:t>Closing date: 28 February 2018</w:t>
      </w:r>
    </w:p>
    <w:p w:rsidR="002D08BD" w:rsidRDefault="002D08BD" w:rsidP="002D08BD">
      <w:pPr>
        <w:spacing w:after="0"/>
        <w:rPr>
          <w:rFonts w:ascii="Arial" w:hAnsi="Arial" w:cs="Arial"/>
          <w:color w:val="000000"/>
          <w:sz w:val="20"/>
          <w:szCs w:val="20"/>
        </w:rPr>
      </w:pPr>
    </w:p>
    <w:p w:rsidR="002D08BD" w:rsidRDefault="002D08BD" w:rsidP="002D08BD">
      <w:pPr>
        <w:spacing w:after="0"/>
        <w:rPr>
          <w:rFonts w:ascii="Arial" w:hAnsi="Arial" w:cs="Arial"/>
          <w:color w:val="000000"/>
          <w:sz w:val="20"/>
          <w:szCs w:val="20"/>
        </w:rPr>
      </w:pPr>
    </w:p>
    <w:p w:rsidR="002D08BD" w:rsidRDefault="002D08BD" w:rsidP="002D08BD">
      <w:pPr>
        <w:spacing w:after="0"/>
        <w:rPr>
          <w:rFonts w:ascii="Arial" w:hAnsi="Arial" w:cs="Arial"/>
          <w:color w:val="000000"/>
          <w:sz w:val="20"/>
          <w:szCs w:val="20"/>
        </w:rPr>
      </w:pPr>
    </w:p>
    <w:p w:rsidR="002D08BD" w:rsidRDefault="002D08BD" w:rsidP="002D08BD">
      <w:pPr>
        <w:spacing w:after="0"/>
        <w:rPr>
          <w:rFonts w:ascii="Arial" w:hAnsi="Arial" w:cs="Arial"/>
          <w:color w:val="000000"/>
          <w:sz w:val="20"/>
          <w:szCs w:val="20"/>
        </w:rPr>
      </w:pPr>
    </w:p>
    <w:p w:rsidR="004C2F9B" w:rsidRDefault="004C2F9B" w:rsidP="004C2F9B">
      <w:pPr>
        <w:tabs>
          <w:tab w:val="left" w:pos="2835"/>
        </w:tabs>
        <w:spacing w:after="0" w:line="360" w:lineRule="auto"/>
        <w:rPr>
          <w:ins w:id="9" w:author="Wop-ad" w:date="2018-02-05T15:38:00Z"/>
          <w:rFonts w:ascii="Arial" w:hAnsi="Arial" w:cs="Arial"/>
          <w:b/>
          <w:color w:val="000000"/>
          <w:sz w:val="20"/>
          <w:szCs w:val="20"/>
        </w:rPr>
      </w:pPr>
    </w:p>
    <w:p w:rsidR="00E34FAA" w:rsidRDefault="00E34FAA"/>
    <w:sectPr w:rsidR="00E34F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1B"/>
      </v:shape>
    </w:pict>
  </w:numPicBullet>
  <w:abstractNum w:abstractNumId="0">
    <w:nsid w:val="1C755EE7"/>
    <w:multiLevelType w:val="hybridMultilevel"/>
    <w:tmpl w:val="721E486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97112CD"/>
    <w:multiLevelType w:val="hybridMultilevel"/>
    <w:tmpl w:val="1F16DFBC"/>
    <w:lvl w:ilvl="0" w:tplc="1C090007">
      <w:start w:val="1"/>
      <w:numFmt w:val="bullet"/>
      <w:lvlText w:val=""/>
      <w:lvlPicBulletId w:val="0"/>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12327E6"/>
    <w:multiLevelType w:val="hybridMultilevel"/>
    <w:tmpl w:val="D4BE070A"/>
    <w:lvl w:ilvl="0" w:tplc="1C090007">
      <w:start w:val="1"/>
      <w:numFmt w:val="bullet"/>
      <w:lvlText w:val=""/>
      <w:lvlPicBulletId w:val="0"/>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
    <w:nsid w:val="6EC82CC0"/>
    <w:multiLevelType w:val="hybridMultilevel"/>
    <w:tmpl w:val="5A2CE436"/>
    <w:lvl w:ilvl="0" w:tplc="1C090007">
      <w:start w:val="1"/>
      <w:numFmt w:val="bullet"/>
      <w:lvlText w:val=""/>
      <w:lvlPicBulletId w:val="0"/>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F9B"/>
    <w:rsid w:val="002D08BD"/>
    <w:rsid w:val="004C2F9B"/>
    <w:rsid w:val="005910AD"/>
    <w:rsid w:val="00DE5967"/>
    <w:rsid w:val="00E34F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D7EC109-DD05-4DCA-86CD-76C0C7FA3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2F9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8036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Yvandyk</dc:creator>
  <cp:keywords/>
  <dc:description/>
  <cp:lastModifiedBy>Yvandyk</cp:lastModifiedBy>
  <cp:revision>4</cp:revision>
  <dcterms:created xsi:type="dcterms:W3CDTF">2018-02-06T13:24:00Z</dcterms:created>
  <dcterms:modified xsi:type="dcterms:W3CDTF">2018-02-08T09:51:00Z</dcterms:modified>
</cp:coreProperties>
</file>